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71" w:rsidRDefault="00370BDE" w:rsidP="00370BDE">
      <w:pPr>
        <w:spacing w:after="150" w:line="315" w:lineRule="atLeast"/>
        <w:rPr>
          <w:rFonts w:eastAsia="+mj-ea"/>
          <w:b/>
          <w:bCs/>
          <w:color w:val="C00000"/>
          <w:kern w:val="24"/>
          <w:sz w:val="144"/>
          <w:szCs w:val="144"/>
        </w:rPr>
      </w:pPr>
      <w:r w:rsidRPr="00370BDE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Беседа с детьми старшего дошкольного возраста (5-7 лет)</w:t>
      </w:r>
      <w:r w:rsidR="00E94C71" w:rsidRPr="00E94C71">
        <w:rPr>
          <w:rFonts w:eastAsia="+mj-ea"/>
          <w:b/>
          <w:bCs/>
          <w:color w:val="C00000"/>
          <w:kern w:val="24"/>
          <w:sz w:val="144"/>
          <w:szCs w:val="144"/>
        </w:rPr>
        <w:t xml:space="preserve"> </w:t>
      </w:r>
      <w:r w:rsidR="00E94C71">
        <w:rPr>
          <w:rFonts w:eastAsia="+mj-ea"/>
          <w:b/>
          <w:bCs/>
          <w:color w:val="C00000"/>
          <w:kern w:val="24"/>
          <w:sz w:val="144"/>
          <w:szCs w:val="144"/>
        </w:rPr>
        <w:t xml:space="preserve">                           </w:t>
      </w:r>
    </w:p>
    <w:p w:rsidR="00370BDE" w:rsidRPr="00370BDE" w:rsidRDefault="00E94C71" w:rsidP="00370BDE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>
        <w:rPr>
          <w:rFonts w:eastAsia="+mj-ea"/>
          <w:b/>
          <w:bCs/>
          <w:color w:val="C00000"/>
          <w:kern w:val="24"/>
          <w:sz w:val="144"/>
          <w:szCs w:val="144"/>
        </w:rPr>
        <w:t xml:space="preserve">  </w:t>
      </w:r>
      <w:r w:rsidRPr="00E94C71">
        <w:rPr>
          <w:rFonts w:ascii="Times New Roman" w:eastAsia="+mj-ea" w:hAnsi="Times New Roman" w:cs="Times New Roman"/>
          <w:b/>
          <w:bCs/>
          <w:color w:val="C00000"/>
          <w:kern w:val="24"/>
          <w:sz w:val="24"/>
          <w:szCs w:val="24"/>
        </w:rPr>
        <w:t>«</w:t>
      </w:r>
      <w:r w:rsidRPr="00E94C71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Книга – наш лучший друг!</w:t>
      </w: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»</w:t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A2E8F"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О.К.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Беседа знакомит детей дошкольного возраста с миром книжной культуры и с правилами поведения в детской библиотеке</w:t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Приобщение дошкольников к миру книжной культуры, воспитание грамотного читателя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Развивать познавательный интерес к книге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Воспитать потребность общения с книгой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Сформировать бережное отношение к книге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Привлечь в детскую библиотеку новых читателей</w:t>
      </w:r>
    </w:p>
    <w:p w:rsidR="00370BDE" w:rsidRPr="00370BDE" w:rsidRDefault="00370BDE" w:rsidP="00370BDE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Ход беседы:</w:t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 сегодня мы с Вами поговорим про книги. А что же такое книга? (ответы детей)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Книга – это древнее изобретение человека, с ее помощью люди записывали, сохраняли полезную и важную информацию. Книгу хранили как драгоценность и передавали от поколения к поколению.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Книги встречают человека с ранних лет и сопровождают всю жизнь. Много веков назад, до изобретения бумаги, книги были изготовлены из бересты (коры березы), потом из пергамента (тонкой кожи животных).</w:t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DE" w:rsidRDefault="00370BDE" w:rsidP="00EA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книги были большими и тяжелыми. Они занимали много места. К кому же на производство одной книги уходило много сил и затрат.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</w:t>
      </w:r>
      <w:r w:rsidR="00E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знает, как построена книжка?  ( Ответы детей)</w:t>
      </w:r>
    </w:p>
    <w:p w:rsidR="00EA2E8F" w:rsidRPr="002773E6" w:rsidRDefault="00EA2E8F" w:rsidP="00EA2E8F">
      <w:pPr>
        <w:pStyle w:val="c2"/>
        <w:spacing w:before="0" w:beforeAutospacing="0" w:after="0" w:afterAutospacing="0"/>
        <w:jc w:val="both"/>
        <w:rPr>
          <w:color w:val="000000"/>
        </w:rPr>
      </w:pPr>
      <w:r w:rsidRPr="002773E6">
        <w:rPr>
          <w:rStyle w:val="c1"/>
          <w:b/>
          <w:bCs/>
          <w:color w:val="000000"/>
        </w:rPr>
        <w:t>Обложка (переплет)</w:t>
      </w:r>
      <w:r w:rsidRPr="002773E6">
        <w:rPr>
          <w:rStyle w:val="c1"/>
          <w:color w:val="000000"/>
        </w:rPr>
        <w:t> – защищает книгу от повреждений и придает ей нарядный вид. Она подскажет, кто автор книги, как она называется. А если на обложке есть картинка, то можно примерно догадаться, о чем эта книга.</w:t>
      </w:r>
    </w:p>
    <w:p w:rsidR="00EA2E8F" w:rsidRPr="002773E6" w:rsidRDefault="00EA2E8F" w:rsidP="00EA2E8F">
      <w:pPr>
        <w:pStyle w:val="c2"/>
        <w:spacing w:before="0" w:beforeAutospacing="0" w:after="0" w:afterAutospacing="0"/>
        <w:jc w:val="both"/>
        <w:rPr>
          <w:color w:val="000000"/>
        </w:rPr>
      </w:pPr>
      <w:r w:rsidRPr="002773E6">
        <w:rPr>
          <w:rStyle w:val="c1"/>
          <w:b/>
          <w:bCs/>
          <w:color w:val="000000"/>
        </w:rPr>
        <w:t>Титульный лист</w:t>
      </w:r>
      <w:r w:rsidRPr="002773E6">
        <w:rPr>
          <w:rStyle w:val="c1"/>
          <w:color w:val="000000"/>
        </w:rPr>
        <w:t xml:space="preserve"> – первая страница книги. На нем обычно </w:t>
      </w:r>
      <w:proofErr w:type="gramStart"/>
      <w:r w:rsidRPr="002773E6">
        <w:rPr>
          <w:rStyle w:val="c1"/>
          <w:color w:val="000000"/>
        </w:rPr>
        <w:t>написано то</w:t>
      </w:r>
      <w:proofErr w:type="gramEnd"/>
      <w:r w:rsidRPr="002773E6">
        <w:rPr>
          <w:rStyle w:val="c1"/>
          <w:color w:val="000000"/>
        </w:rPr>
        <w:t xml:space="preserve"> же, что и на обложке, но более подробно (аннотация).</w:t>
      </w:r>
    </w:p>
    <w:p w:rsidR="00EA2E8F" w:rsidRPr="002773E6" w:rsidRDefault="00EA2E8F" w:rsidP="00EA2E8F">
      <w:pPr>
        <w:pStyle w:val="c2"/>
        <w:spacing w:before="0" w:beforeAutospacing="0" w:after="0" w:afterAutospacing="0"/>
        <w:jc w:val="both"/>
        <w:rPr>
          <w:color w:val="000000"/>
        </w:rPr>
      </w:pPr>
      <w:r w:rsidRPr="002773E6">
        <w:rPr>
          <w:rStyle w:val="c1"/>
          <w:b/>
          <w:bCs/>
          <w:color w:val="000000"/>
        </w:rPr>
        <w:t>Форзац</w:t>
      </w:r>
      <w:r w:rsidRPr="002773E6">
        <w:rPr>
          <w:rStyle w:val="apple-converted-space"/>
          <w:b/>
          <w:bCs/>
          <w:color w:val="000000"/>
        </w:rPr>
        <w:t> </w:t>
      </w:r>
      <w:r w:rsidRPr="002773E6">
        <w:rPr>
          <w:rStyle w:val="c1"/>
          <w:color w:val="000000"/>
        </w:rPr>
        <w:t>– лист бумаги, соединяющий книжный блок с переплетной крышкой. Чаще на нем тоже что-нибудь изображено, что имеет отношение к содержанию книги.</w:t>
      </w:r>
    </w:p>
    <w:p w:rsidR="00EA2E8F" w:rsidRPr="002773E6" w:rsidRDefault="00EA2E8F" w:rsidP="00EA2E8F">
      <w:pPr>
        <w:pStyle w:val="c2"/>
        <w:spacing w:before="0" w:beforeAutospacing="0" w:after="0" w:afterAutospacing="0"/>
        <w:jc w:val="both"/>
        <w:rPr>
          <w:color w:val="000000"/>
        </w:rPr>
      </w:pPr>
      <w:r w:rsidRPr="002773E6">
        <w:rPr>
          <w:rStyle w:val="c1"/>
          <w:b/>
          <w:bCs/>
          <w:color w:val="000000"/>
        </w:rPr>
        <w:t>Предисловие</w:t>
      </w:r>
      <w:r w:rsidRPr="002773E6">
        <w:rPr>
          <w:rStyle w:val="c1"/>
          <w:color w:val="000000"/>
        </w:rPr>
        <w:t> – В древности всякий рассказ, историю называли «словом». Это значение дошло до нас, сохранилось в слове «предисловие», то есть перед словом. Оно обычно бывает коротким, и его можно прочитать прямо у полки и узнать из него, кто написал книгу, когда и в какой стране происходят события, то есть сразу понять, читать эту книгу или нет.</w:t>
      </w:r>
    </w:p>
    <w:p w:rsidR="00EA2E8F" w:rsidRPr="002773E6" w:rsidRDefault="00EA2E8F" w:rsidP="00EA2E8F">
      <w:pPr>
        <w:pStyle w:val="c2"/>
        <w:spacing w:before="0" w:beforeAutospacing="0" w:after="0" w:afterAutospacing="0"/>
        <w:jc w:val="both"/>
        <w:rPr>
          <w:color w:val="000000"/>
        </w:rPr>
      </w:pPr>
      <w:r w:rsidRPr="002773E6">
        <w:rPr>
          <w:rStyle w:val="c1"/>
          <w:b/>
          <w:bCs/>
          <w:color w:val="000000"/>
        </w:rPr>
        <w:t>Иллюстрация</w:t>
      </w:r>
      <w:r w:rsidRPr="002773E6">
        <w:rPr>
          <w:rStyle w:val="apple-converted-space"/>
          <w:b/>
          <w:bCs/>
          <w:color w:val="000000"/>
        </w:rPr>
        <w:t> </w:t>
      </w:r>
      <w:r w:rsidRPr="002773E6">
        <w:rPr>
          <w:rStyle w:val="c1"/>
          <w:color w:val="000000"/>
        </w:rPr>
        <w:t>– это рисунок, фотография, чертеж и так далее. Книгу с иллюстрациями читать интереснее, так как легче себе представить то, о чем рассказывает автор.</w:t>
      </w:r>
    </w:p>
    <w:p w:rsidR="00EA2E8F" w:rsidRPr="002773E6" w:rsidRDefault="00EA2E8F" w:rsidP="00EA2E8F">
      <w:pPr>
        <w:pStyle w:val="c2"/>
        <w:spacing w:before="0" w:beforeAutospacing="0" w:after="0" w:afterAutospacing="0"/>
        <w:jc w:val="both"/>
        <w:rPr>
          <w:color w:val="000000"/>
        </w:rPr>
      </w:pPr>
      <w:r w:rsidRPr="002773E6">
        <w:rPr>
          <w:rStyle w:val="c1"/>
          <w:b/>
          <w:bCs/>
          <w:color w:val="000000"/>
        </w:rPr>
        <w:t>Содержание (оглавление)</w:t>
      </w:r>
      <w:r w:rsidRPr="002773E6">
        <w:rPr>
          <w:rStyle w:val="c1"/>
          <w:color w:val="000000"/>
        </w:rPr>
        <w:t> – Многие книги состоят из отдельных стихов, рассказов, сказок. Чтобы быстрее найти то, что нужно, надо заглянуть в содержание. Оно бывает или в начале или в конце книги. Здесь перечислены все произведения, вошедшие в книгу, в том порядке, в каком они напечатаны, и рядом указана страница. Иногда, просматривая содержание, по названию глав можно догадаться, о чем книга написана.</w:t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8F" w:rsidRDefault="00EA2E8F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8F" w:rsidRPr="002773E6" w:rsidRDefault="00EA2E8F" w:rsidP="00EA2E8F">
      <w:pPr>
        <w:pStyle w:val="c5"/>
        <w:spacing w:before="0" w:beforeAutospacing="0" w:after="0" w:afterAutospacing="0"/>
        <w:jc w:val="center"/>
        <w:rPr>
          <w:color w:val="000000"/>
        </w:rPr>
      </w:pPr>
      <w:r w:rsidRPr="002773E6">
        <w:rPr>
          <w:rStyle w:val="c1"/>
          <w:b/>
          <w:bCs/>
          <w:color w:val="000000"/>
        </w:rPr>
        <w:t>Для чего нужна книга</w:t>
      </w:r>
    </w:p>
    <w:p w:rsidR="00EA2E8F" w:rsidRPr="002773E6" w:rsidRDefault="00EA2E8F" w:rsidP="00EA2E8F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 w:rsidRPr="002773E6">
        <w:rPr>
          <w:rStyle w:val="c1"/>
          <w:color w:val="000000"/>
        </w:rPr>
        <w:t xml:space="preserve">Из книг мы узнаем много нового, интересного, много полезного. Многие книги мы читаем просто для себя, чтобы посмеяться, развлечься. И поэтому книги бывают самые-самые разные: это книги о стране, где мы живем, и про другие страны; книги про природу: животных, птиц, рыб, деревья, цветы; книги о технике: машинах, самолетах, кораблях; </w:t>
      </w:r>
      <w:r w:rsidRPr="002773E6">
        <w:rPr>
          <w:rStyle w:val="c1"/>
          <w:color w:val="000000"/>
        </w:rPr>
        <w:lastRenderedPageBreak/>
        <w:t xml:space="preserve">книги о шитье, вязании; есть </w:t>
      </w:r>
      <w:proofErr w:type="gramStart"/>
      <w:r w:rsidRPr="002773E6">
        <w:rPr>
          <w:rStyle w:val="c1"/>
          <w:color w:val="000000"/>
        </w:rPr>
        <w:t>книги</w:t>
      </w:r>
      <w:proofErr w:type="gramEnd"/>
      <w:r w:rsidRPr="002773E6">
        <w:rPr>
          <w:rStyle w:val="c1"/>
          <w:color w:val="000000"/>
        </w:rPr>
        <w:t xml:space="preserve"> выдуманные и невыдуманные, то есть правдивые и фантастические; есть книги о любви, о войне; книги стихов, книги обо всем на свете – словари. То есть книг существует великое множество на самые разные темы, отвечающие самым разным вкусам, даже самого разного размера:</w:t>
      </w:r>
    </w:p>
    <w:p w:rsidR="00EA2E8F" w:rsidRPr="002773E6" w:rsidRDefault="00EA2E8F" w:rsidP="00EA2E8F">
      <w:pPr>
        <w:pStyle w:val="c2"/>
        <w:spacing w:before="0" w:beforeAutospacing="0" w:after="0" w:afterAutospacing="0"/>
        <w:jc w:val="both"/>
        <w:rPr>
          <w:color w:val="000000"/>
        </w:rPr>
      </w:pPr>
      <w:r w:rsidRPr="002773E6">
        <w:rPr>
          <w:rStyle w:val="c1"/>
          <w:color w:val="000000"/>
        </w:rPr>
        <w:t>- самая большая книга была напечатана в 1832 году в Лондоне. Ее высота – 5,7м, ширина – 3,7м, размер букв – 15см;</w:t>
      </w:r>
    </w:p>
    <w:p w:rsidR="00EA2E8F" w:rsidRPr="002773E6" w:rsidRDefault="00EA2E8F" w:rsidP="00EA2E8F">
      <w:pPr>
        <w:pStyle w:val="c2"/>
        <w:spacing w:before="0" w:beforeAutospacing="0" w:after="0" w:afterAutospacing="0"/>
        <w:jc w:val="both"/>
        <w:rPr>
          <w:color w:val="000000"/>
        </w:rPr>
      </w:pPr>
      <w:r w:rsidRPr="002773E6">
        <w:rPr>
          <w:rStyle w:val="c1"/>
          <w:color w:val="000000"/>
        </w:rPr>
        <w:t>- самая маленькая книга напечатана в 1980 году в Японии, ее размер – 1,4х</w:t>
      </w:r>
      <w:proofErr w:type="gramStart"/>
      <w:r w:rsidRPr="002773E6">
        <w:rPr>
          <w:rStyle w:val="c1"/>
          <w:color w:val="000000"/>
        </w:rPr>
        <w:t>1</w:t>
      </w:r>
      <w:proofErr w:type="gramEnd"/>
      <w:r w:rsidRPr="002773E6">
        <w:rPr>
          <w:rStyle w:val="c1"/>
          <w:color w:val="000000"/>
        </w:rPr>
        <w:t>,4см.</w:t>
      </w:r>
    </w:p>
    <w:p w:rsidR="00EA2E8F" w:rsidRPr="002773E6" w:rsidRDefault="00EA2E8F" w:rsidP="00EA2E8F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 w:rsidRPr="002773E6">
        <w:rPr>
          <w:rStyle w:val="c1"/>
          <w:color w:val="000000"/>
        </w:rPr>
        <w:t>Теперь вы знаете, сколько труда скольких людей вложено в каждую книгу, насколько она ценна. Давайте постараемся бережно относиться к книгам.</w:t>
      </w:r>
    </w:p>
    <w:p w:rsidR="00EA2E8F" w:rsidRPr="002773E6" w:rsidRDefault="00EA2E8F" w:rsidP="00EA2E8F">
      <w:pPr>
        <w:pStyle w:val="c5"/>
        <w:spacing w:before="0" w:beforeAutospacing="0" w:after="0" w:afterAutospacing="0"/>
        <w:jc w:val="center"/>
        <w:rPr>
          <w:color w:val="000000"/>
        </w:rPr>
      </w:pPr>
      <w:r w:rsidRPr="002773E6">
        <w:rPr>
          <w:rStyle w:val="c1"/>
          <w:b/>
          <w:bCs/>
          <w:color w:val="000000"/>
        </w:rPr>
        <w:t>Как происходит изготовление книг?</w:t>
      </w:r>
    </w:p>
    <w:p w:rsidR="00EA2E8F" w:rsidRPr="002773E6" w:rsidRDefault="00EA2E8F" w:rsidP="00EA2E8F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 w:rsidRPr="002773E6">
        <w:rPr>
          <w:rStyle w:val="c1"/>
          <w:color w:val="000000"/>
        </w:rPr>
        <w:t>Бумагу производят на бумажных фабриках. Основным сырьем для производства бумаги является древесная целлюлоза. Целлюлозу получают из лесных пород: в основном из ели, сосны и березы, но используют также эвкалипт, тополь, каштан и другие деревья. На фабрике машины сдирают с них кору, измельчают в щепки. Очищенную и разваренную древесину фильтруют и промывают, чтобы очистить от примесей. Так, переходя из машины в машину, дерево превращается в белую и чистую бумагу.</w:t>
      </w:r>
    </w:p>
    <w:p w:rsidR="00EA2E8F" w:rsidRPr="002773E6" w:rsidRDefault="00EA2E8F" w:rsidP="00EA2E8F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 w:rsidRPr="002773E6">
        <w:rPr>
          <w:rStyle w:val="c1"/>
          <w:color w:val="000000"/>
        </w:rPr>
        <w:t>Производство книг начинается с того, что из отпечатанных листов формируются тетради, которые затем скрепляются в единый книжный блок. Производство книг, естественно, не ограничивается изготовлением книжного блока. У каждой книги должна быть обложка. Поэтому следующим шагом на пути к получению готовой книги является изготовление переплетной крышки. Основой твердого переплета являются две боковые сторонки и одна корешковая. Все они изготавливаются из картона. Благодаря новейшим технологиям, современные книги имеют самое разнообразное оформление.</w:t>
      </w:r>
    </w:p>
    <w:p w:rsidR="00EA2E8F" w:rsidRPr="002773E6" w:rsidRDefault="00EA2E8F" w:rsidP="00EA2E8F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 w:rsidRPr="002773E6">
        <w:rPr>
          <w:rStyle w:val="c1"/>
          <w:color w:val="000000"/>
        </w:rPr>
        <w:t>Финальный этап производства предполагает непосредственное изготовление книг, а именно – соединение полученных деталей. Таким образом, книжный блок скрепляется с переплетной крышкой.</w:t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народе людей умеющих читать уважали и почитали. Русский народ сложил немало пословиц и поговорок о книге.</w:t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С книгой поведешься – ума наберешься.</w:t>
      </w:r>
    </w:p>
    <w:p w:rsidR="00370BDE" w:rsidRPr="00370BDE" w:rsidRDefault="00370BDE" w:rsidP="00370BDE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Книга твой друг – без неё как без рук.</w:t>
      </w:r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br/>
        <w:t>Без книги как без солнца, и днём темны оконца.</w:t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Скажите ребята, а где хранятся книги? (Ответы детей)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каждого человека есть дома любимые книги, которые аккуратно стоят на книжных полках. Но представьте себе, что книг скопилось </w:t>
      </w:r>
      <w:proofErr w:type="gramStart"/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дома они уже не помещаются.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же тогда нам хранить книги? (ответы детей)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Оказывается, живут наши верные друзья - книги в специальном доме, который называется – библиотека.</w:t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4" name="Рисунок 4" descr="https://kladraz.ru/upload/blogs/5390_728308a1cf55af98ff90099c86cae3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5390_728308a1cf55af98ff90099c86cae3b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такое библиотека? (Ответы детей) Кто был в библиотеке?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Библиотека – это место бережного хранения книг. Но книги в библиотеке, не только хранят, но и выдают читать на дом. Человек, который пришел в библиотеку за книгой называется - читатель.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0B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Стихотворение про библиотеку</w:t>
      </w:r>
      <w:proofErr w:type="gramEnd"/>
      <w:r w:rsidRPr="00370B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370BDE" w:rsidRPr="00370BDE" w:rsidRDefault="00370BDE" w:rsidP="00370BDE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Сто чудес для человека</w:t>
      </w:r>
      <w:proofErr w:type="gramStart"/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br/>
        <w:t>С</w:t>
      </w:r>
      <w:proofErr w:type="gramEnd"/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охранит библиотека!</w:t>
      </w:r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br/>
        <w:t>Стеллажи стоят у стен</w:t>
      </w:r>
      <w:proofErr w:type="gramStart"/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br/>
        <w:t>О</w:t>
      </w:r>
      <w:proofErr w:type="gramEnd"/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жидая перемен.</w:t>
      </w:r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br/>
        <w:t>Книги интересные,</w:t>
      </w:r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br/>
        <w:t>Писатели известные,</w:t>
      </w:r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br/>
        <w:t>Выставки, музеи,</w:t>
      </w:r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br/>
        <w:t>Чудеса, затеи.</w:t>
      </w:r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br/>
        <w:t>Коллектив добросердечный</w:t>
      </w:r>
      <w:proofErr w:type="gramStart"/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br/>
        <w:t>Ж</w:t>
      </w:r>
      <w:proofErr w:type="gramEnd"/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дут читателей, конечно.</w:t>
      </w:r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br/>
        <w:t>Маленьких детишек –</w:t>
      </w:r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br/>
        <w:t>Тех, кто любит книжки!</w:t>
      </w:r>
    </w:p>
    <w:p w:rsidR="009116EF" w:rsidRDefault="009116EF" w:rsidP="00370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6EF" w:rsidRDefault="009116EF" w:rsidP="00370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6EF" w:rsidRDefault="009116EF" w:rsidP="00370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6EF" w:rsidRDefault="009116EF" w:rsidP="00370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6EF" w:rsidRDefault="009116EF" w:rsidP="00370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6EF" w:rsidRDefault="009116EF" w:rsidP="00370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6EF" w:rsidRDefault="009116EF" w:rsidP="00370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6EF" w:rsidRDefault="009116EF" w:rsidP="00370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6EF" w:rsidRDefault="009116EF" w:rsidP="00370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каждого человека в библиотеке заводят специальный документ - читательский формуляр. В формуляре записывают: фамилию имя и адрес читателя. В формуляре будут отмечать те книги, которые выберет читатель для домашнего чтения с указанием числа возврата книги.</w:t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5124450"/>
            <wp:effectExtent l="19050" t="0" r="0" b="0"/>
            <wp:docPr id="5" name="Рисунок 5" descr="https://kladraz.ru/upload/blogs/5390_e9ac738484a1df28aab2aae7f529cf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5390_e9ac738484a1df28aab2aae7f529cf4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E8F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2E8F" w:rsidRDefault="00EA2E8F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8F" w:rsidRDefault="00EA2E8F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8F" w:rsidRDefault="00EA2E8F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8F" w:rsidRDefault="00EA2E8F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8F" w:rsidRDefault="00EA2E8F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8F" w:rsidRDefault="00EA2E8F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8F" w:rsidRDefault="00EA2E8F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8F" w:rsidRDefault="00EA2E8F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EF" w:rsidRDefault="009116EF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EF" w:rsidRDefault="009116EF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EF" w:rsidRDefault="009116EF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EF" w:rsidRDefault="009116EF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EF" w:rsidRDefault="009116EF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EF" w:rsidRDefault="009116EF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EF" w:rsidRDefault="009116EF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EF" w:rsidRDefault="009116EF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библиотеке все книги хранятся на специальных стеллажах. Это такие большие книжные полки, от пола до потолка.</w:t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4514850"/>
            <wp:effectExtent l="19050" t="0" r="0" b="0"/>
            <wp:docPr id="6" name="Рисунок 6" descr="https://kladraz.ru/upload/blogs/5390_40c76d9027bdbb7b7d13725c3c2d4a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/5390_40c76d9027bdbb7b7d13725c3c2d4ab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6EF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 подумайте и скажите, как называется профессия людей, которые работают в библиотеке? (ответы детей)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Профессия человека, который работает в библиотеке и </w:t>
      </w:r>
      <w:proofErr w:type="gramStart"/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детям найти интересную книгу называется</w:t>
      </w:r>
      <w:proofErr w:type="gramEnd"/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библиотекарь.</w:t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7796" cy="2943225"/>
            <wp:effectExtent l="19050" t="0" r="0" b="0"/>
            <wp:docPr id="7" name="Рисунок 7" descr="https://kladraz.ru/upload/blogs/5390_b8780affe2a3055ff42f3d5ecafc8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/5390_b8780affe2a3055ff42f3d5ecafc877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796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6EF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библиотеке есть два больших зала: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зал называется – абонемент. Специальное место, где ребята, с родителями выбирают, что они хотят почитать, а потом понравившуюся книгу берут домой на время.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зал называется – читальный зал. Подумайте и скажите почему? (ответы детей)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Читальный зал – такое место, где ребята могут взять интересную книгу и прочитать её, не вынося за пределы библиотеки. В этом зале соблюдают правила тишины, чтобы не мешать читателям.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Библиотека является общественно значимым местом, поэтому нужно уметь соблюдать правила поведения. Как Вы думаете, что нельзя делать в библиотеке? (Ответы детей)</w:t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1100" cy="5153025"/>
            <wp:effectExtent l="19050" t="0" r="0" b="0"/>
            <wp:docPr id="8" name="Рисунок 8" descr="https://kladraz.ru/upload/blogs/5390_4d0fed52a14b5f238bf1e5bdd8925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/5390_4d0fed52a14b5f238bf1e5bdd8925b1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НЕЛЬЗЯ громко разговаривать, бегать, кричать и играть;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рвать, бросать и пачкать книги;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рисовать и писать в книгах;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загибать и мять страницы книг;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вырывать листы;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вырезать картинки из книг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Скажите ребята, а как нужно правильно относиться к книгам? (Ответы детей)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книгам нужно относиться бережно. Библиотечные книги читают разные дети. Эти книги переходят от ребенка к ребенку, и поэтому нужно стараться, чтобы книга после тебя осталось чистой и аккуратной.</w:t>
      </w:r>
    </w:p>
    <w:p w:rsidR="00370BDE" w:rsidRPr="00370BDE" w:rsidRDefault="00370BDE" w:rsidP="00370BDE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Необходимо помнить правило: прочитал книгу, сдай её обратно в библиотеку.</w:t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нужно сделать, если вдруг нам достанется книга с порванной страницей? (Ответы детей)</w:t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70BDE" w:rsidRPr="00370BDE" w:rsidRDefault="00370BDE" w:rsidP="00370BDE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Унывать друзья, не станем,</w:t>
      </w:r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br/>
        <w:t>Клей прозрачный мы достанем.</w:t>
      </w:r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br/>
        <w:t>Поработаем руками</w:t>
      </w:r>
      <w:proofErr w:type="gramStart"/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br/>
        <w:t>И</w:t>
      </w:r>
      <w:proofErr w:type="gramEnd"/>
      <w:r w:rsidRPr="00370BD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 xml:space="preserve"> починим книгу сами!</w:t>
      </w:r>
    </w:p>
    <w:p w:rsidR="00370BDE" w:rsidRPr="00370BDE" w:rsidRDefault="00370BDE" w:rsidP="0037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сегодня мы с Вами узнали много нового и интересного про удивительный мир книг. Надеюсь, ребята, Вы будете верными друзьями книг! И помните, двери детской библиотеки всегда открыты для маленьких читателей, то есть для Вас!</w:t>
      </w:r>
    </w:p>
    <w:p w:rsidR="00370BDE" w:rsidRPr="00370BDE" w:rsidRDefault="00370BDE" w:rsidP="00370BDE">
      <w:pPr>
        <w:spacing w:line="240" w:lineRule="auto"/>
        <w:rPr>
          <w:ins w:id="0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c40254"/>
      <w:bookmarkEnd w:id="1"/>
    </w:p>
    <w:p w:rsidR="003E5781" w:rsidRPr="00370BDE" w:rsidRDefault="003E5781" w:rsidP="00370BDE">
      <w:pPr>
        <w:rPr>
          <w:rFonts w:ascii="Times New Roman" w:hAnsi="Times New Roman" w:cs="Times New Roman"/>
          <w:sz w:val="24"/>
          <w:szCs w:val="24"/>
        </w:rPr>
      </w:pPr>
      <w:bookmarkStart w:id="2" w:name="c41222"/>
      <w:bookmarkEnd w:id="2"/>
    </w:p>
    <w:sectPr w:rsidR="003E5781" w:rsidRPr="00370BDE" w:rsidSect="003E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02B"/>
    <w:multiLevelType w:val="multilevel"/>
    <w:tmpl w:val="F8764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BDE"/>
    <w:rsid w:val="002711BC"/>
    <w:rsid w:val="002F0127"/>
    <w:rsid w:val="00370BDE"/>
    <w:rsid w:val="003E5781"/>
    <w:rsid w:val="00667B78"/>
    <w:rsid w:val="00776085"/>
    <w:rsid w:val="009116EF"/>
    <w:rsid w:val="00A1402E"/>
    <w:rsid w:val="00DC4F63"/>
    <w:rsid w:val="00E47DF3"/>
    <w:rsid w:val="00E94C71"/>
    <w:rsid w:val="00EA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81"/>
  </w:style>
  <w:style w:type="paragraph" w:styleId="3">
    <w:name w:val="heading 3"/>
    <w:basedOn w:val="a"/>
    <w:link w:val="30"/>
    <w:uiPriority w:val="9"/>
    <w:qFormat/>
    <w:rsid w:val="00370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B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70BDE"/>
    <w:rPr>
      <w:b/>
      <w:bCs/>
    </w:rPr>
  </w:style>
  <w:style w:type="character" w:styleId="a4">
    <w:name w:val="Hyperlink"/>
    <w:basedOn w:val="a0"/>
    <w:uiPriority w:val="99"/>
    <w:semiHidden/>
    <w:unhideWhenUsed/>
    <w:rsid w:val="00370BDE"/>
    <w:rPr>
      <w:color w:val="0000FF"/>
      <w:u w:val="single"/>
    </w:rPr>
  </w:style>
  <w:style w:type="character" w:customStyle="1" w:styleId="ksblok">
    <w:name w:val="ks_blok"/>
    <w:basedOn w:val="a0"/>
    <w:rsid w:val="00370BDE"/>
  </w:style>
  <w:style w:type="character" w:customStyle="1" w:styleId="ksptitle">
    <w:name w:val="ks_ptitle"/>
    <w:basedOn w:val="a0"/>
    <w:rsid w:val="00370BDE"/>
  </w:style>
  <w:style w:type="paragraph" w:styleId="a5">
    <w:name w:val="Normal (Web)"/>
    <w:basedOn w:val="a"/>
    <w:uiPriority w:val="99"/>
    <w:semiHidden/>
    <w:unhideWhenUsed/>
    <w:rsid w:val="0037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370BDE"/>
  </w:style>
  <w:style w:type="character" w:customStyle="1" w:styleId="tags">
    <w:name w:val="tags"/>
    <w:basedOn w:val="a0"/>
    <w:rsid w:val="00370BDE"/>
  </w:style>
  <w:style w:type="character" w:customStyle="1" w:styleId="cmmauthor">
    <w:name w:val="cmm_author"/>
    <w:basedOn w:val="a0"/>
    <w:rsid w:val="00370BDE"/>
  </w:style>
  <w:style w:type="character" w:customStyle="1" w:styleId="cmmdate">
    <w:name w:val="cmm_date"/>
    <w:basedOn w:val="a0"/>
    <w:rsid w:val="00370BDE"/>
  </w:style>
  <w:style w:type="character" w:customStyle="1" w:styleId="cmmgood">
    <w:name w:val="cmm_good"/>
    <w:basedOn w:val="a0"/>
    <w:rsid w:val="00370BDE"/>
  </w:style>
  <w:style w:type="paragraph" w:styleId="a6">
    <w:name w:val="Balloon Text"/>
    <w:basedOn w:val="a"/>
    <w:link w:val="a7"/>
    <w:uiPriority w:val="99"/>
    <w:semiHidden/>
    <w:unhideWhenUsed/>
    <w:rsid w:val="0037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BD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E8F"/>
  </w:style>
  <w:style w:type="character" w:customStyle="1" w:styleId="c1">
    <w:name w:val="c1"/>
    <w:basedOn w:val="a0"/>
    <w:rsid w:val="00EA2E8F"/>
  </w:style>
  <w:style w:type="paragraph" w:customStyle="1" w:styleId="c5">
    <w:name w:val="c5"/>
    <w:basedOn w:val="a"/>
    <w:rsid w:val="00E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16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3981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67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7688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6461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30492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1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55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5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67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4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13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87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75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023329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8243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3627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44173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2434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2" w:color="375E93"/>
                                <w:left w:val="single" w:sz="6" w:space="2" w:color="375E93"/>
                                <w:bottom w:val="single" w:sz="6" w:space="2" w:color="375E93"/>
                                <w:right w:val="single" w:sz="6" w:space="2" w:color="375E93"/>
                              </w:divBdr>
                            </w:div>
                            <w:div w:id="2413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9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3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18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1153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41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84671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6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8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MARiALE</dc:creator>
  <cp:lastModifiedBy>MARiALE</cp:lastModifiedBy>
  <cp:revision>10</cp:revision>
  <dcterms:created xsi:type="dcterms:W3CDTF">2021-02-24T10:54:00Z</dcterms:created>
  <dcterms:modified xsi:type="dcterms:W3CDTF">2021-03-07T06:05:00Z</dcterms:modified>
</cp:coreProperties>
</file>